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3874" w:rsidRDefault="008B5F6C" w:rsidP="00BE6037">
      <w:pPr>
        <w:rPr>
          <w:sz w:val="28"/>
          <w:szCs w:val="28"/>
        </w:rPr>
      </w:pPr>
      <w:r>
        <w:rPr>
          <w:rFonts w:cs="Arial"/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2247900" cy="742921"/>
            <wp:effectExtent l="0" t="0" r="0" b="635"/>
            <wp:wrapNone/>
            <wp:docPr id="4" name="Picture 4" descr="T:\MTU Logos - New\Full_Name_Horizontal\PNG\FullName_Horizontal_TwoC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MTU Logos - New\Full_Name_Horizontal\PNG\FullName_Horizontal_TwoColor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4700" cy="751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D78EA" w:rsidRPr="00AD78EA">
        <w:rPr>
          <w:sz w:val="28"/>
          <w:szCs w:val="28"/>
        </w:rPr>
        <w:tab/>
      </w:r>
      <w:r w:rsidR="00AD78EA" w:rsidRPr="00AD78EA">
        <w:rPr>
          <w:sz w:val="28"/>
          <w:szCs w:val="28"/>
        </w:rPr>
        <w:tab/>
      </w:r>
      <w:r w:rsidR="00AD78EA" w:rsidRPr="00AD78EA">
        <w:rPr>
          <w:sz w:val="28"/>
          <w:szCs w:val="28"/>
        </w:rPr>
        <w:tab/>
      </w:r>
      <w:r w:rsidR="00AD78EA" w:rsidRPr="00AD78EA">
        <w:rPr>
          <w:sz w:val="28"/>
          <w:szCs w:val="28"/>
        </w:rPr>
        <w:tab/>
      </w:r>
      <w:r w:rsidR="00AD78EA" w:rsidRPr="00AD78EA">
        <w:rPr>
          <w:sz w:val="28"/>
          <w:szCs w:val="28"/>
        </w:rPr>
        <w:tab/>
      </w:r>
      <w:r w:rsidR="00AD78EA" w:rsidRPr="00AD78EA">
        <w:rPr>
          <w:sz w:val="28"/>
          <w:szCs w:val="28"/>
        </w:rPr>
        <w:tab/>
      </w:r>
      <w:r w:rsidR="00AD78EA" w:rsidRPr="00AD78EA">
        <w:rPr>
          <w:sz w:val="28"/>
          <w:szCs w:val="28"/>
        </w:rPr>
        <w:tab/>
      </w:r>
    </w:p>
    <w:p w:rsidR="00AD78EA" w:rsidRDefault="00AD78EA" w:rsidP="00B73874">
      <w:pPr>
        <w:ind w:left="5040"/>
        <w:rPr>
          <w:rFonts w:cs="Arial"/>
        </w:rPr>
      </w:pPr>
      <w:r w:rsidRPr="00AD78EA">
        <w:rPr>
          <w:rFonts w:cs="Arial"/>
        </w:rPr>
        <w:t>MICHIGAN TECHNOLOGICAL UNIVERSITY</w:t>
      </w:r>
    </w:p>
    <w:p w:rsidR="00AD78EA" w:rsidRPr="00AD78EA" w:rsidRDefault="00AD78EA" w:rsidP="00BE6037">
      <w:pPr>
        <w:rPr>
          <w:rFonts w:ascii="Arial Black" w:hAnsi="Arial Black" w:cs="Arial"/>
          <w:sz w:val="36"/>
          <w:szCs w:val="36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Pr="00AD78EA">
        <w:rPr>
          <w:rFonts w:ascii="Arial Black" w:hAnsi="Arial Black" w:cs="Arial"/>
          <w:sz w:val="36"/>
          <w:szCs w:val="36"/>
        </w:rPr>
        <w:t>Policies and Procedures</w:t>
      </w:r>
    </w:p>
    <w:p w:rsidR="00AD78EA" w:rsidRDefault="00AD78EA" w:rsidP="00BE6037">
      <w:pPr>
        <w:rPr>
          <w:b/>
          <w:sz w:val="28"/>
          <w:szCs w:val="28"/>
        </w:rPr>
      </w:pPr>
    </w:p>
    <w:p w:rsidR="00AD78EA" w:rsidRPr="00B73874" w:rsidRDefault="008B5F6C" w:rsidP="00521AD3">
      <w:pPr>
        <w:rPr>
          <w:rFonts w:ascii="Arial Black" w:hAnsi="Arial Black"/>
        </w:rPr>
      </w:pPr>
      <w:r>
        <w:rPr>
          <w:rFonts w:ascii="Arial Black" w:hAnsi="Arial Black"/>
        </w:rPr>
        <w:t xml:space="preserve">Form </w:t>
      </w:r>
      <w:r w:rsidR="00BE6037" w:rsidRPr="00AD78EA">
        <w:rPr>
          <w:rFonts w:ascii="Arial Black" w:hAnsi="Arial Black"/>
        </w:rPr>
        <w:t>1</w:t>
      </w:r>
      <w:r>
        <w:rPr>
          <w:rFonts w:ascii="Arial Black" w:hAnsi="Arial Black"/>
        </w:rPr>
        <w:t>.01.1.3</w:t>
      </w:r>
      <w:r w:rsidR="00BE6037" w:rsidRPr="00AD78EA">
        <w:rPr>
          <w:rFonts w:ascii="Arial Black" w:hAnsi="Arial Black"/>
        </w:rPr>
        <w:t xml:space="preserve"> Consulted/Rese</w:t>
      </w:r>
      <w:bookmarkStart w:id="0" w:name="_GoBack"/>
      <w:bookmarkEnd w:id="0"/>
      <w:r w:rsidR="00BE6037" w:rsidRPr="00AD78EA">
        <w:rPr>
          <w:rFonts w:ascii="Arial Black" w:hAnsi="Arial Black"/>
        </w:rPr>
        <w:t>arched</w:t>
      </w:r>
      <w:r w:rsidR="00AD78EA">
        <w:rPr>
          <w:rFonts w:ascii="Arial Black" w:hAnsi="Arial Black"/>
        </w:rPr>
        <w:t xml:space="preserve"> Template</w:t>
      </w:r>
    </w:p>
    <w:p w:rsidR="00756C8E" w:rsidRDefault="00756C8E" w:rsidP="00521AD3">
      <w:r w:rsidRPr="00385BBB">
        <w:t xml:space="preserve">Once </w:t>
      </w:r>
      <w:r w:rsidR="00BB3582" w:rsidRPr="00385BBB">
        <w:t xml:space="preserve">the </w:t>
      </w:r>
      <w:r w:rsidRPr="00385BBB">
        <w:t xml:space="preserve">template is complete, </w:t>
      </w:r>
      <w:r w:rsidR="008032CB" w:rsidRPr="00385BBB">
        <w:t xml:space="preserve">electronically </w:t>
      </w:r>
      <w:r w:rsidRPr="00385BBB">
        <w:t>forward to</w:t>
      </w:r>
      <w:r w:rsidRPr="00507CD1">
        <w:rPr>
          <w:color w:val="000000"/>
        </w:rPr>
        <w:t xml:space="preserve"> </w:t>
      </w:r>
      <w:hyperlink r:id="rId8" w:history="1">
        <w:r w:rsidR="008B5F6C" w:rsidRPr="00207B6A">
          <w:rPr>
            <w:rStyle w:val="Hyperlink"/>
          </w:rPr>
          <w:t>policy@mtu.edu</w:t>
        </w:r>
      </w:hyperlink>
      <w:r w:rsidRPr="00385BBB">
        <w:t>.</w:t>
      </w:r>
    </w:p>
    <w:p w:rsidR="00796B50" w:rsidRDefault="00AD78EA" w:rsidP="00521AD3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40640</wp:posOffset>
                </wp:positionH>
                <wp:positionV relativeFrom="paragraph">
                  <wp:posOffset>90170</wp:posOffset>
                </wp:positionV>
                <wp:extent cx="6122035" cy="0"/>
                <wp:effectExtent l="21590" t="14605" r="19050" b="23495"/>
                <wp:wrapNone/>
                <wp:docPr id="3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2035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C65EC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3" o:spid="_x0000_s1026" type="#_x0000_t32" style="position:absolute;margin-left:3.2pt;margin-top:7.1pt;width:482.0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" strokeweight="2.25pt"/>
            </w:pict>
          </mc:Fallback>
        </mc:AlternateContent>
      </w:r>
    </w:p>
    <w:p w:rsidR="00796B50" w:rsidRDefault="00796B50" w:rsidP="00796B50">
      <w:pPr>
        <w:tabs>
          <w:tab w:val="left" w:pos="5040"/>
        </w:tabs>
        <w:spacing w:line="360" w:lineRule="auto"/>
        <w:rPr>
          <w:rFonts w:cs="Arial"/>
        </w:rPr>
      </w:pPr>
      <w:r w:rsidRPr="00FC34C3">
        <w:rPr>
          <w:rFonts w:cs="Arial"/>
          <w:b/>
        </w:rPr>
        <w:t>Policy</w:t>
      </w:r>
      <w:r>
        <w:rPr>
          <w:rFonts w:cs="Arial"/>
          <w:b/>
        </w:rPr>
        <w:t xml:space="preserve"> Number</w:t>
      </w:r>
      <w:r w:rsidRPr="00FC34C3">
        <w:rPr>
          <w:rFonts w:cs="Arial"/>
          <w:b/>
        </w:rPr>
        <w:t>:</w:t>
      </w:r>
      <w:r>
        <w:rPr>
          <w:rFonts w:cs="Arial"/>
        </w:rPr>
        <w:tab/>
      </w:r>
      <w:r w:rsidRPr="00AD78EA">
        <w:rPr>
          <w:i/>
        </w:rPr>
        <w:t>(Will be assigned by policy coordinator)</w:t>
      </w:r>
    </w:p>
    <w:p w:rsidR="00BA7D0A" w:rsidRPr="00AD78EA" w:rsidRDefault="00796B50" w:rsidP="003F6D4C">
      <w:pPr>
        <w:tabs>
          <w:tab w:val="left" w:pos="5040"/>
        </w:tabs>
        <w:ind w:left="5040" w:hanging="5040"/>
        <w:rPr>
          <w:rFonts w:cs="Arial"/>
          <w:i/>
        </w:rPr>
      </w:pPr>
      <w:r w:rsidRPr="00FC34C3">
        <w:rPr>
          <w:rFonts w:cs="Arial"/>
          <w:b/>
        </w:rPr>
        <w:t>Title:</w:t>
      </w:r>
      <w:r>
        <w:rPr>
          <w:rFonts w:cs="Arial"/>
        </w:rPr>
        <w:tab/>
      </w:r>
      <w:r w:rsidRPr="00AD78EA">
        <w:rPr>
          <w:rFonts w:cs="Arial"/>
          <w:i/>
        </w:rPr>
        <w:t>(Title of Policy)</w:t>
      </w:r>
      <w:r w:rsidR="003F6D4C" w:rsidRPr="00AD78EA">
        <w:rPr>
          <w:rFonts w:cs="Arial"/>
          <w:i/>
        </w:rPr>
        <w:t xml:space="preserve"> </w:t>
      </w:r>
    </w:p>
    <w:p w:rsidR="00796B50" w:rsidRPr="00AD78EA" w:rsidRDefault="00BA7D0A" w:rsidP="003F6D4C">
      <w:pPr>
        <w:tabs>
          <w:tab w:val="left" w:pos="5040"/>
        </w:tabs>
        <w:ind w:left="5040" w:hanging="5040"/>
        <w:rPr>
          <w:rFonts w:cs="Arial"/>
        </w:rPr>
      </w:pPr>
      <w:r w:rsidRPr="00AD78EA">
        <w:rPr>
          <w:rFonts w:cs="Arial"/>
          <w:b/>
          <w:i/>
        </w:rPr>
        <w:tab/>
      </w:r>
      <w:r w:rsidR="003F6D4C" w:rsidRPr="00AD78EA">
        <w:rPr>
          <w:rFonts w:cs="Arial"/>
        </w:rPr>
        <w:t>[Enter your text here. Required.]</w:t>
      </w:r>
    </w:p>
    <w:p w:rsidR="003F6D4C" w:rsidRDefault="003F6D4C" w:rsidP="003F6D4C">
      <w:pPr>
        <w:tabs>
          <w:tab w:val="left" w:pos="5040"/>
        </w:tabs>
        <w:ind w:left="5040" w:hanging="5040"/>
        <w:rPr>
          <w:rFonts w:cs="Arial"/>
        </w:rPr>
      </w:pPr>
    </w:p>
    <w:p w:rsidR="00796B50" w:rsidRPr="00AD78EA" w:rsidRDefault="00796B50" w:rsidP="003F6D4C">
      <w:pPr>
        <w:tabs>
          <w:tab w:val="left" w:pos="5040"/>
        </w:tabs>
        <w:spacing w:after="120"/>
        <w:ind w:left="5040" w:hanging="5040"/>
        <w:rPr>
          <w:rFonts w:cs="Arial"/>
          <w:i/>
        </w:rPr>
      </w:pPr>
      <w:r w:rsidRPr="00FC34C3">
        <w:rPr>
          <w:rFonts w:cs="Arial"/>
          <w:b/>
        </w:rPr>
        <w:t>Effective:</w:t>
      </w:r>
      <w:r>
        <w:rPr>
          <w:rFonts w:cs="Arial"/>
        </w:rPr>
        <w:tab/>
      </w:r>
      <w:r w:rsidRPr="00AD78EA">
        <w:rPr>
          <w:rFonts w:cs="Arial"/>
          <w:i/>
        </w:rPr>
        <w:t>(Effective Date of Policy, ex: MM/DD/YYYY)</w:t>
      </w:r>
    </w:p>
    <w:p w:rsidR="003F6D4C" w:rsidRPr="00AD78EA" w:rsidRDefault="003F6D4C" w:rsidP="003F6D4C">
      <w:r w:rsidRPr="00AD78EA">
        <w:rPr>
          <w:i/>
        </w:rPr>
        <w:tab/>
      </w:r>
      <w:r w:rsidRPr="00AD78EA">
        <w:rPr>
          <w:i/>
        </w:rPr>
        <w:tab/>
      </w:r>
      <w:r w:rsidRPr="00AD78EA">
        <w:rPr>
          <w:i/>
        </w:rPr>
        <w:tab/>
      </w:r>
      <w:r w:rsidRPr="00AD78EA">
        <w:rPr>
          <w:i/>
        </w:rPr>
        <w:tab/>
      </w:r>
      <w:r w:rsidRPr="00AD78EA">
        <w:rPr>
          <w:i/>
        </w:rPr>
        <w:tab/>
      </w:r>
      <w:r w:rsidRPr="00AD78EA">
        <w:rPr>
          <w:i/>
        </w:rPr>
        <w:tab/>
      </w:r>
      <w:r w:rsidRPr="00AD78EA">
        <w:tab/>
        <w:t>[Enter your text here. Required.]</w:t>
      </w:r>
    </w:p>
    <w:p w:rsidR="003F6D4C" w:rsidRDefault="003F6D4C" w:rsidP="003F6D4C"/>
    <w:p w:rsidR="00796B50" w:rsidRPr="00AD78EA" w:rsidRDefault="00796B50" w:rsidP="00796B50">
      <w:pPr>
        <w:tabs>
          <w:tab w:val="left" w:pos="5040"/>
        </w:tabs>
        <w:ind w:left="5040" w:hanging="5040"/>
        <w:rPr>
          <w:rFonts w:cs="Arial"/>
          <w:i/>
        </w:rPr>
      </w:pPr>
      <w:r w:rsidRPr="003C31AE">
        <w:rPr>
          <w:rFonts w:cs="Arial"/>
          <w:b/>
        </w:rPr>
        <w:t>Senate Proposal:</w:t>
      </w:r>
      <w:r>
        <w:rPr>
          <w:rFonts w:cs="Arial"/>
        </w:rPr>
        <w:tab/>
      </w:r>
      <w:r w:rsidRPr="00AD78EA">
        <w:rPr>
          <w:rFonts w:cs="Arial"/>
          <w:i/>
        </w:rPr>
        <w:t>(No/Yes</w:t>
      </w:r>
      <w:r w:rsidRPr="00AD78EA">
        <w:rPr>
          <w:i/>
          <w:color w:val="000000"/>
        </w:rPr>
        <w:t>. Indicates whether or not the policy originated from a University Senate proposal. If yes, the policy requires Senate approval for changes to the policy.</w:t>
      </w:r>
      <w:r w:rsidRPr="00AD78EA">
        <w:rPr>
          <w:rFonts w:cs="Arial"/>
          <w:i/>
        </w:rPr>
        <w:t>)</w:t>
      </w:r>
    </w:p>
    <w:p w:rsidR="003F6D4C" w:rsidRPr="00AD78EA" w:rsidRDefault="003F6D4C" w:rsidP="003F6D4C">
      <w:r w:rsidRPr="00AD78EA">
        <w:rPr>
          <w:rFonts w:cs="Arial"/>
          <w:b/>
          <w:i/>
        </w:rPr>
        <w:tab/>
      </w:r>
      <w:r w:rsidRPr="00AD78EA">
        <w:rPr>
          <w:rFonts w:cs="Arial"/>
          <w:b/>
          <w:i/>
        </w:rPr>
        <w:tab/>
      </w:r>
      <w:r w:rsidRPr="00AD78EA">
        <w:rPr>
          <w:rFonts w:cs="Arial"/>
          <w:b/>
          <w:i/>
        </w:rPr>
        <w:tab/>
      </w:r>
      <w:r w:rsidRPr="00AD78EA">
        <w:rPr>
          <w:rFonts w:cs="Arial"/>
          <w:b/>
          <w:i/>
        </w:rPr>
        <w:tab/>
      </w:r>
      <w:r w:rsidRPr="00AD78EA">
        <w:rPr>
          <w:rFonts w:cs="Arial"/>
          <w:b/>
          <w:i/>
        </w:rPr>
        <w:tab/>
      </w:r>
      <w:r w:rsidRPr="00AD78EA">
        <w:rPr>
          <w:rFonts w:cs="Arial"/>
          <w:b/>
          <w:i/>
        </w:rPr>
        <w:tab/>
      </w:r>
      <w:r w:rsidRPr="00AD78EA">
        <w:rPr>
          <w:rFonts w:cs="Arial"/>
          <w:b/>
          <w:i/>
        </w:rPr>
        <w:tab/>
      </w:r>
      <w:r w:rsidRPr="00AD78EA">
        <w:t>[Enter your text here. Required.]</w:t>
      </w:r>
    </w:p>
    <w:p w:rsidR="003F6D4C" w:rsidRPr="003F6D4C" w:rsidRDefault="003F6D4C" w:rsidP="003F6D4C"/>
    <w:p w:rsidR="00796B50" w:rsidRPr="00AD78EA" w:rsidRDefault="00796B50" w:rsidP="003F6D4C">
      <w:pPr>
        <w:tabs>
          <w:tab w:val="left" w:pos="5040"/>
        </w:tabs>
        <w:spacing w:after="120"/>
        <w:ind w:left="5130" w:hanging="5130"/>
        <w:rPr>
          <w:rFonts w:cs="Arial"/>
          <w:i/>
        </w:rPr>
      </w:pPr>
      <w:r w:rsidRPr="00FC34C3">
        <w:rPr>
          <w:rFonts w:cs="Arial"/>
          <w:b/>
        </w:rPr>
        <w:t>Responsible University Officer:</w:t>
      </w:r>
      <w:r>
        <w:rPr>
          <w:rFonts w:cs="Arial"/>
        </w:rPr>
        <w:tab/>
      </w:r>
      <w:r w:rsidRPr="00AD78EA">
        <w:rPr>
          <w:rFonts w:cs="Arial"/>
          <w:i/>
        </w:rPr>
        <w:t>(Title of the University officer (provost, vice president) responsible for implementing the policy and ensuring necessary procedures and guidelines are developed.)</w:t>
      </w:r>
    </w:p>
    <w:p w:rsidR="003F6D4C" w:rsidRPr="00AD78EA" w:rsidRDefault="003F6D4C" w:rsidP="003F6D4C">
      <w:pPr>
        <w:ind w:left="4320" w:firstLine="720"/>
      </w:pPr>
      <w:r w:rsidRPr="00AD78EA">
        <w:t>[Enter your text here. Required.]</w:t>
      </w:r>
    </w:p>
    <w:p w:rsidR="003F6D4C" w:rsidRPr="003F6D4C" w:rsidRDefault="003F6D4C" w:rsidP="003F6D4C">
      <w:pPr>
        <w:ind w:left="4320" w:firstLine="720"/>
      </w:pPr>
    </w:p>
    <w:p w:rsidR="00796B50" w:rsidRPr="00AD78EA" w:rsidRDefault="00796B50" w:rsidP="00796B50">
      <w:pPr>
        <w:tabs>
          <w:tab w:val="left" w:pos="5040"/>
        </w:tabs>
        <w:spacing w:after="120"/>
        <w:ind w:left="5040" w:hanging="5040"/>
        <w:rPr>
          <w:rFonts w:cs="Arial"/>
          <w:i/>
        </w:rPr>
      </w:pPr>
      <w:r w:rsidRPr="00FC34C3">
        <w:rPr>
          <w:rFonts w:cs="Arial"/>
          <w:b/>
        </w:rPr>
        <w:t>Responsible Office:</w:t>
      </w:r>
      <w:r>
        <w:rPr>
          <w:rFonts w:cs="Arial"/>
        </w:rPr>
        <w:tab/>
      </w:r>
      <w:r w:rsidRPr="00AD78EA">
        <w:rPr>
          <w:rFonts w:cs="Arial"/>
          <w:i/>
        </w:rPr>
        <w:t>(Name of University office with responsibility of implementation of the policy.)</w:t>
      </w:r>
    </w:p>
    <w:p w:rsidR="003F6D4C" w:rsidRPr="00AD78EA" w:rsidRDefault="003F6D4C" w:rsidP="003F6D4C">
      <w:pPr>
        <w:ind w:left="4320" w:firstLine="720"/>
      </w:pPr>
      <w:r w:rsidRPr="00AD78EA">
        <w:t>[Enter your text here. Required.]</w:t>
      </w:r>
    </w:p>
    <w:p w:rsidR="003F6D4C" w:rsidRPr="00FD14C7" w:rsidRDefault="003F6D4C" w:rsidP="00796B50">
      <w:pPr>
        <w:tabs>
          <w:tab w:val="left" w:pos="5040"/>
        </w:tabs>
        <w:spacing w:after="120"/>
        <w:ind w:left="5040" w:hanging="5040"/>
        <w:rPr>
          <w:rFonts w:cs="Arial"/>
        </w:rPr>
      </w:pPr>
    </w:p>
    <w:p w:rsidR="00796B50" w:rsidRDefault="00796B50" w:rsidP="00521AD3"/>
    <w:p w:rsidR="00D8462D" w:rsidRDefault="00AD78EA" w:rsidP="00521AD3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-238125</wp:posOffset>
                </wp:positionH>
                <wp:positionV relativeFrom="paragraph">
                  <wp:posOffset>72390</wp:posOffset>
                </wp:positionV>
                <wp:extent cx="6400800" cy="0"/>
                <wp:effectExtent l="9525" t="17145" r="9525" b="11430"/>
                <wp:wrapNone/>
                <wp:docPr id="2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F56ACA" id="Line 1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.75pt,5.7pt" to="485.25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" strokeweight="1.5pt"/>
            </w:pict>
          </mc:Fallback>
        </mc:AlternateContent>
      </w:r>
    </w:p>
    <w:p w:rsidR="00BE6037" w:rsidRDefault="00BE6037" w:rsidP="00BE6037">
      <w:pPr>
        <w:pStyle w:val="Heading1"/>
      </w:pPr>
      <w:r w:rsidRPr="00161681">
        <w:t>Unit(s) Affected</w:t>
      </w:r>
      <w:ins w:id="1" w:author="aroth" w:date="2003-01-13T09:58:00Z">
        <w:r w:rsidRPr="00161681">
          <w:t xml:space="preserve"> </w:t>
        </w:r>
      </w:ins>
    </w:p>
    <w:p w:rsidR="00D8462D" w:rsidRPr="00BE6037" w:rsidRDefault="00BE6037" w:rsidP="00521AD3">
      <w:pPr>
        <w:rPr>
          <w:rStyle w:val="Emphasis"/>
        </w:rPr>
      </w:pPr>
      <w:r w:rsidRPr="00BE6037">
        <w:rPr>
          <w:rStyle w:val="Emphasis"/>
        </w:rPr>
        <w:t xml:space="preserve">(List those affected by the policy, frequent users of the policy, and/or subject matter experts.) </w:t>
      </w:r>
    </w:p>
    <w:p w:rsidR="00D8462D" w:rsidRDefault="00D8462D" w:rsidP="00521AD3"/>
    <w:p w:rsidR="00D8462D" w:rsidRDefault="00A63D46" w:rsidP="00521AD3">
      <w:r>
        <w:t>[Enter your text here.</w:t>
      </w:r>
      <w:r w:rsidR="007C3AA7">
        <w:t xml:space="preserve"> Required.</w:t>
      </w:r>
      <w:r>
        <w:t>]</w:t>
      </w:r>
    </w:p>
    <w:p w:rsidR="00BE6037" w:rsidRDefault="00BE6037" w:rsidP="007A4BA5"/>
    <w:p w:rsidR="00986317" w:rsidRPr="00D8462D" w:rsidRDefault="00986317" w:rsidP="007A4BA5"/>
    <w:p w:rsidR="009764A5" w:rsidRDefault="00BE6037" w:rsidP="00837D2C">
      <w:pPr>
        <w:pStyle w:val="Heading1"/>
      </w:pPr>
      <w:r w:rsidRPr="00BE6037">
        <w:t>Individual(s) Contacted</w:t>
      </w:r>
    </w:p>
    <w:p w:rsidR="00D8462D" w:rsidRPr="00BE6037" w:rsidRDefault="00D8462D" w:rsidP="007A4BA5">
      <w:pPr>
        <w:pStyle w:val="ListParagraph"/>
        <w:ind w:left="0"/>
        <w:rPr>
          <w:rStyle w:val="Emphasis"/>
        </w:rPr>
      </w:pPr>
      <w:r w:rsidRPr="00BE6037">
        <w:rPr>
          <w:rStyle w:val="Emphasis"/>
        </w:rPr>
        <w:t>(</w:t>
      </w:r>
      <w:r w:rsidR="00BE6037" w:rsidRPr="00BE6037">
        <w:rPr>
          <w:rStyle w:val="Emphasis"/>
        </w:rPr>
        <w:t>List the individuals contacted to discuss and receive input on policy impact</w:t>
      </w:r>
      <w:r w:rsidR="00BE6037">
        <w:rPr>
          <w:rStyle w:val="Emphasis"/>
        </w:rPr>
        <w:t>.)</w:t>
      </w:r>
    </w:p>
    <w:p w:rsidR="00D8462D" w:rsidRPr="00521AD3" w:rsidRDefault="00D8462D" w:rsidP="00521AD3"/>
    <w:p w:rsidR="00A63D46" w:rsidRDefault="00A63D46" w:rsidP="00A63D46">
      <w:r>
        <w:t>[Enter your text here.</w:t>
      </w:r>
      <w:r w:rsidR="007C3AA7">
        <w:t xml:space="preserve"> Required.</w:t>
      </w:r>
      <w:r>
        <w:t>]</w:t>
      </w:r>
    </w:p>
    <w:p w:rsidR="007A4BA5" w:rsidRDefault="007A4BA5" w:rsidP="00A63D46"/>
    <w:p w:rsidR="00986317" w:rsidRDefault="00986317" w:rsidP="00A63D46"/>
    <w:p w:rsidR="00D8462D" w:rsidRPr="00BE6037" w:rsidRDefault="00BE6037" w:rsidP="00BE6037">
      <w:pPr>
        <w:pStyle w:val="Heading1"/>
      </w:pPr>
      <w:r w:rsidRPr="00BE6037">
        <w:t>Date of Contact(s)</w:t>
      </w:r>
    </w:p>
    <w:p w:rsidR="00D8462D" w:rsidRPr="00521AD3" w:rsidRDefault="00BE6037" w:rsidP="00521AD3">
      <w:pPr>
        <w:rPr>
          <w:rStyle w:val="Emphasis"/>
        </w:rPr>
      </w:pPr>
      <w:r w:rsidRPr="00161681">
        <w:rPr>
          <w:i/>
          <w:vanish/>
          <w:sz w:val="20"/>
          <w:szCs w:val="20"/>
        </w:rPr>
        <w:t>(The date the contacts were made.)</w:t>
      </w:r>
    </w:p>
    <w:p w:rsidR="00D8462D" w:rsidRDefault="00D8462D" w:rsidP="00521AD3"/>
    <w:p w:rsidR="00A63D46" w:rsidRDefault="00A63D46" w:rsidP="00A63D46">
      <w:r>
        <w:t>[Enter your text here.</w:t>
      </w:r>
      <w:r w:rsidR="007C3AA7">
        <w:t xml:space="preserve"> Required.</w:t>
      </w:r>
      <w:r>
        <w:t>]</w:t>
      </w:r>
    </w:p>
    <w:p w:rsidR="007A4BA5" w:rsidRDefault="007A4BA5" w:rsidP="00A63D46"/>
    <w:p w:rsidR="00BE6037" w:rsidRPr="00D8462D" w:rsidRDefault="00BE6037" w:rsidP="00A63D46"/>
    <w:p w:rsidR="00521AD3" w:rsidRDefault="00BE6037" w:rsidP="00BE6037">
      <w:pPr>
        <w:pStyle w:val="Heading1"/>
      </w:pPr>
      <w:r w:rsidRPr="00BE6037">
        <w:t>Comments</w:t>
      </w:r>
    </w:p>
    <w:p w:rsidR="00521AD3" w:rsidRPr="00BE6037" w:rsidRDefault="00521AD3" w:rsidP="00521AD3">
      <w:pPr>
        <w:rPr>
          <w:rStyle w:val="Emphasis"/>
          <w:color w:val="000000"/>
        </w:rPr>
      </w:pPr>
      <w:r w:rsidRPr="00BE6037">
        <w:rPr>
          <w:rStyle w:val="Emphasis"/>
          <w:color w:val="000000"/>
        </w:rPr>
        <w:t>(</w:t>
      </w:r>
      <w:r w:rsidR="00BE6037" w:rsidRPr="00BE6037">
        <w:rPr>
          <w:rStyle w:val="Emphasis"/>
          <w:color w:val="000000"/>
        </w:rPr>
        <w:t>I</w:t>
      </w:r>
      <w:r w:rsidR="00986317">
        <w:rPr>
          <w:rStyle w:val="Emphasis"/>
          <w:color w:val="000000"/>
        </w:rPr>
        <w:t>nclude a</w:t>
      </w:r>
      <w:r w:rsidR="00BE6037" w:rsidRPr="00BE6037">
        <w:rPr>
          <w:rStyle w:val="Emphasis"/>
          <w:color w:val="000000"/>
        </w:rPr>
        <w:t>ny comments that may help the policy reviewer.)</w:t>
      </w:r>
    </w:p>
    <w:p w:rsidR="00521AD3" w:rsidRPr="00521AD3" w:rsidRDefault="00521AD3" w:rsidP="00521AD3">
      <w:pPr>
        <w:rPr>
          <w:rStyle w:val="Emphasis"/>
          <w:i w:val="0"/>
        </w:rPr>
      </w:pPr>
    </w:p>
    <w:p w:rsidR="00A63D46" w:rsidRPr="00D8462D" w:rsidRDefault="00A63D46" w:rsidP="00A63D46">
      <w:r>
        <w:t>[Enter your text here</w:t>
      </w:r>
      <w:r w:rsidR="00C71ED1">
        <w:t xml:space="preserve"> - i</w:t>
      </w:r>
      <w:r w:rsidR="007C3AA7">
        <w:t>f applicable.</w:t>
      </w:r>
      <w:r>
        <w:t>]</w:t>
      </w:r>
    </w:p>
    <w:p w:rsidR="00521AD3" w:rsidRDefault="00521AD3" w:rsidP="00521AD3">
      <w:pPr>
        <w:rPr>
          <w:rStyle w:val="Emphasis"/>
          <w:i w:val="0"/>
        </w:rPr>
      </w:pPr>
    </w:p>
    <w:p w:rsidR="007A4BA5" w:rsidRPr="00521AD3" w:rsidRDefault="007A4BA5" w:rsidP="00521AD3">
      <w:pPr>
        <w:rPr>
          <w:rStyle w:val="Emphasis"/>
          <w:i w:val="0"/>
        </w:rPr>
      </w:pPr>
    </w:p>
    <w:p w:rsidR="00521AD3" w:rsidRPr="00D132D2" w:rsidRDefault="00986317" w:rsidP="00D132D2">
      <w:pPr>
        <w:pStyle w:val="Heading1"/>
        <w:rPr>
          <w:rStyle w:val="Emphasis"/>
          <w:i w:val="0"/>
          <w:iCs w:val="0"/>
          <w:sz w:val="28"/>
        </w:rPr>
      </w:pPr>
      <w:r>
        <w:t>Other Universities Researched</w:t>
      </w:r>
      <w:r w:rsidRPr="00161681">
        <w:rPr>
          <w:i/>
          <w:vanish/>
          <w:sz w:val="20"/>
        </w:rPr>
        <w:t>List the name(s) of other universities researched for s</w:t>
      </w:r>
      <w:r>
        <w:rPr>
          <w:i/>
          <w:vanish/>
          <w:sz w:val="20"/>
        </w:rPr>
        <w:t>imilar policies, i.e. Web sites.)</w:t>
      </w:r>
    </w:p>
    <w:p w:rsidR="00521AD3" w:rsidRDefault="00521AD3" w:rsidP="00521AD3">
      <w:pPr>
        <w:rPr>
          <w:rStyle w:val="Emphasis"/>
          <w:i w:val="0"/>
        </w:rPr>
      </w:pPr>
    </w:p>
    <w:p w:rsidR="00A63D46" w:rsidRDefault="00A63D46" w:rsidP="00A63D46">
      <w:r>
        <w:t>[Enter your text here</w:t>
      </w:r>
      <w:r w:rsidR="00C71ED1">
        <w:t xml:space="preserve"> - i</w:t>
      </w:r>
      <w:r w:rsidR="007C3AA7">
        <w:t>f applicable.</w:t>
      </w:r>
      <w:r>
        <w:t>]</w:t>
      </w:r>
    </w:p>
    <w:p w:rsidR="00986317" w:rsidRDefault="00986317" w:rsidP="00A63D46"/>
    <w:p w:rsidR="00986317" w:rsidRPr="00D8462D" w:rsidRDefault="00986317" w:rsidP="00A63D46"/>
    <w:p w:rsidR="00521AD3" w:rsidRDefault="00521AD3" w:rsidP="00521AD3">
      <w:pPr>
        <w:rPr>
          <w:rStyle w:val="Emphasis"/>
          <w:i w:val="0"/>
        </w:rPr>
      </w:pPr>
    </w:p>
    <w:sectPr w:rsidR="00521AD3" w:rsidSect="00D7613B">
      <w:footerReference w:type="default" r:id="rId9"/>
      <w:pgSz w:w="12240" w:h="15840" w:code="1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5895" w:rsidRDefault="00D45895" w:rsidP="00521AD3">
      <w:r>
        <w:separator/>
      </w:r>
    </w:p>
  </w:endnote>
  <w:endnote w:type="continuationSeparator" w:id="0">
    <w:p w:rsidR="00D45895" w:rsidRDefault="00D45895" w:rsidP="00521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7D0A" w:rsidRPr="00521AD3" w:rsidRDefault="00BA7D0A" w:rsidP="00521AD3">
    <w:pPr>
      <w:pStyle w:val="Footer"/>
      <w:jc w:val="right"/>
      <w:rPr>
        <w:sz w:val="20"/>
        <w:szCs w:val="20"/>
      </w:rPr>
    </w:pPr>
    <w:r>
      <w:rPr>
        <w:sz w:val="20"/>
        <w:szCs w:val="20"/>
      </w:rPr>
      <w:t xml:space="preserve">Page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 \* Arabic  \* MERGEFORMAT </w:instrText>
    </w:r>
    <w:r>
      <w:rPr>
        <w:sz w:val="20"/>
        <w:szCs w:val="20"/>
      </w:rPr>
      <w:fldChar w:fldCharType="separate"/>
    </w:r>
    <w:r w:rsidR="008B5F6C"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  <w:r>
      <w:rPr>
        <w:sz w:val="20"/>
        <w:szCs w:val="20"/>
      </w:rPr>
      <w:t xml:space="preserve"> of </w:t>
    </w:r>
    <w:r w:rsidR="008B5F6C">
      <w:fldChar w:fldCharType="begin"/>
    </w:r>
    <w:r w:rsidR="008B5F6C">
      <w:instrText xml:space="preserve"> NUMPAGES  \* Arabic  \* MERGEFORMAT </w:instrText>
    </w:r>
    <w:r w:rsidR="008B5F6C">
      <w:fldChar w:fldCharType="separate"/>
    </w:r>
    <w:r w:rsidR="008B5F6C" w:rsidRPr="008B5F6C">
      <w:rPr>
        <w:noProof/>
        <w:sz w:val="20"/>
        <w:szCs w:val="20"/>
      </w:rPr>
      <w:t>2</w:t>
    </w:r>
    <w:r w:rsidR="008B5F6C">
      <w:rPr>
        <w:noProof/>
        <w:sz w:val="20"/>
        <w:szCs w:val="20"/>
      </w:rPr>
      <w:fldChar w:fldCharType="end"/>
    </w:r>
  </w:p>
  <w:p w:rsidR="00BA7D0A" w:rsidRPr="00521AD3" w:rsidRDefault="00BA7D0A" w:rsidP="00521AD3">
    <w:pPr>
      <w:pStyle w:val="Footer"/>
      <w:jc w:val="right"/>
      <w:rPr>
        <w:sz w:val="20"/>
        <w:szCs w:val="20"/>
      </w:rPr>
    </w:pPr>
    <w:r w:rsidRPr="00521AD3">
      <w:rPr>
        <w:sz w:val="20"/>
        <w:szCs w:val="20"/>
      </w:rPr>
      <w:fldChar w:fldCharType="begin"/>
    </w:r>
    <w:r w:rsidRPr="00521AD3">
      <w:rPr>
        <w:sz w:val="20"/>
        <w:szCs w:val="20"/>
      </w:rPr>
      <w:instrText xml:space="preserve"> DATE \@ "M/d/yyyy" </w:instrText>
    </w:r>
    <w:r w:rsidRPr="00521AD3">
      <w:rPr>
        <w:sz w:val="20"/>
        <w:szCs w:val="20"/>
      </w:rPr>
      <w:fldChar w:fldCharType="separate"/>
    </w:r>
    <w:r w:rsidR="008B5F6C">
      <w:rPr>
        <w:noProof/>
        <w:sz w:val="20"/>
        <w:szCs w:val="20"/>
      </w:rPr>
      <w:t>6/15/2017</w:t>
    </w:r>
    <w:r w:rsidRPr="00521AD3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5895" w:rsidRDefault="00D45895" w:rsidP="00521AD3">
      <w:r>
        <w:separator/>
      </w:r>
    </w:p>
  </w:footnote>
  <w:footnote w:type="continuationSeparator" w:id="0">
    <w:p w:rsidR="00D45895" w:rsidRDefault="00D45895" w:rsidP="00521A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edit="forms" w:enforcement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9F5"/>
    <w:rsid w:val="0000088E"/>
    <w:rsid w:val="00003DF4"/>
    <w:rsid w:val="000062C0"/>
    <w:rsid w:val="0001591C"/>
    <w:rsid w:val="00020EA1"/>
    <w:rsid w:val="00044D4E"/>
    <w:rsid w:val="000538C8"/>
    <w:rsid w:val="0006382B"/>
    <w:rsid w:val="000713C6"/>
    <w:rsid w:val="00091753"/>
    <w:rsid w:val="00095A9D"/>
    <w:rsid w:val="000A2554"/>
    <w:rsid w:val="000C3F90"/>
    <w:rsid w:val="000D6DE2"/>
    <w:rsid w:val="000F4F99"/>
    <w:rsid w:val="00140189"/>
    <w:rsid w:val="00144F6D"/>
    <w:rsid w:val="00190B6C"/>
    <w:rsid w:val="00192FEF"/>
    <w:rsid w:val="001C7B08"/>
    <w:rsid w:val="001D06A2"/>
    <w:rsid w:val="002059BE"/>
    <w:rsid w:val="002444B9"/>
    <w:rsid w:val="00252291"/>
    <w:rsid w:val="002A040B"/>
    <w:rsid w:val="002A1164"/>
    <w:rsid w:val="002A6DC0"/>
    <w:rsid w:val="002D7660"/>
    <w:rsid w:val="00385BBB"/>
    <w:rsid w:val="003A6371"/>
    <w:rsid w:val="003C55F1"/>
    <w:rsid w:val="003D6186"/>
    <w:rsid w:val="003F168D"/>
    <w:rsid w:val="003F450D"/>
    <w:rsid w:val="003F6D4C"/>
    <w:rsid w:val="00420D1D"/>
    <w:rsid w:val="00446220"/>
    <w:rsid w:val="004566D5"/>
    <w:rsid w:val="0045709D"/>
    <w:rsid w:val="00473952"/>
    <w:rsid w:val="00494E02"/>
    <w:rsid w:val="004B05E2"/>
    <w:rsid w:val="004C7705"/>
    <w:rsid w:val="004D4B5E"/>
    <w:rsid w:val="00507CD1"/>
    <w:rsid w:val="00521AD3"/>
    <w:rsid w:val="00541074"/>
    <w:rsid w:val="00546023"/>
    <w:rsid w:val="00592B6B"/>
    <w:rsid w:val="005C37A6"/>
    <w:rsid w:val="005D14E9"/>
    <w:rsid w:val="005D3A91"/>
    <w:rsid w:val="005D613E"/>
    <w:rsid w:val="005E2AC2"/>
    <w:rsid w:val="005F24A1"/>
    <w:rsid w:val="006427B3"/>
    <w:rsid w:val="006B5319"/>
    <w:rsid w:val="006F04B5"/>
    <w:rsid w:val="007035B7"/>
    <w:rsid w:val="00704A49"/>
    <w:rsid w:val="00717C9C"/>
    <w:rsid w:val="00753F0F"/>
    <w:rsid w:val="00756C8E"/>
    <w:rsid w:val="007723D2"/>
    <w:rsid w:val="00796B50"/>
    <w:rsid w:val="007A39F5"/>
    <w:rsid w:val="007A4BA5"/>
    <w:rsid w:val="007C2840"/>
    <w:rsid w:val="007C3AA7"/>
    <w:rsid w:val="007F70A8"/>
    <w:rsid w:val="008032CB"/>
    <w:rsid w:val="008375A7"/>
    <w:rsid w:val="00837D2C"/>
    <w:rsid w:val="0084486C"/>
    <w:rsid w:val="008506B9"/>
    <w:rsid w:val="00874BD6"/>
    <w:rsid w:val="008B5F6C"/>
    <w:rsid w:val="008C0553"/>
    <w:rsid w:val="008C0E29"/>
    <w:rsid w:val="0090162E"/>
    <w:rsid w:val="009049F6"/>
    <w:rsid w:val="00930737"/>
    <w:rsid w:val="009608B3"/>
    <w:rsid w:val="00963CDF"/>
    <w:rsid w:val="009764A5"/>
    <w:rsid w:val="00977A6E"/>
    <w:rsid w:val="009854BA"/>
    <w:rsid w:val="00986317"/>
    <w:rsid w:val="009B0643"/>
    <w:rsid w:val="009B55C7"/>
    <w:rsid w:val="009E186A"/>
    <w:rsid w:val="00A160DF"/>
    <w:rsid w:val="00A175CB"/>
    <w:rsid w:val="00A2163B"/>
    <w:rsid w:val="00A26328"/>
    <w:rsid w:val="00A270D1"/>
    <w:rsid w:val="00A54B80"/>
    <w:rsid w:val="00A63D46"/>
    <w:rsid w:val="00A661E4"/>
    <w:rsid w:val="00A66955"/>
    <w:rsid w:val="00A809FA"/>
    <w:rsid w:val="00A91442"/>
    <w:rsid w:val="00A92374"/>
    <w:rsid w:val="00AA2D9D"/>
    <w:rsid w:val="00AB4709"/>
    <w:rsid w:val="00AC2EC2"/>
    <w:rsid w:val="00AD78EA"/>
    <w:rsid w:val="00B4547E"/>
    <w:rsid w:val="00B73874"/>
    <w:rsid w:val="00B77EEB"/>
    <w:rsid w:val="00B96CE4"/>
    <w:rsid w:val="00BA7D0A"/>
    <w:rsid w:val="00BB3582"/>
    <w:rsid w:val="00BE6037"/>
    <w:rsid w:val="00BE6C76"/>
    <w:rsid w:val="00C0645D"/>
    <w:rsid w:val="00C60EC0"/>
    <w:rsid w:val="00C71ED1"/>
    <w:rsid w:val="00C75193"/>
    <w:rsid w:val="00C92FA3"/>
    <w:rsid w:val="00CB3601"/>
    <w:rsid w:val="00CB654B"/>
    <w:rsid w:val="00CC3CA5"/>
    <w:rsid w:val="00CD6A39"/>
    <w:rsid w:val="00D00E8F"/>
    <w:rsid w:val="00D132D2"/>
    <w:rsid w:val="00D226A5"/>
    <w:rsid w:val="00D45895"/>
    <w:rsid w:val="00D537F9"/>
    <w:rsid w:val="00D7613B"/>
    <w:rsid w:val="00D8462D"/>
    <w:rsid w:val="00DF0E2D"/>
    <w:rsid w:val="00DF4811"/>
    <w:rsid w:val="00E07FD8"/>
    <w:rsid w:val="00E7159C"/>
    <w:rsid w:val="00E73E9C"/>
    <w:rsid w:val="00E85241"/>
    <w:rsid w:val="00E85E6E"/>
    <w:rsid w:val="00ED12B7"/>
    <w:rsid w:val="00ED6A20"/>
    <w:rsid w:val="00EE58FC"/>
    <w:rsid w:val="00F04D4A"/>
    <w:rsid w:val="00F242CB"/>
    <w:rsid w:val="00F871D7"/>
    <w:rsid w:val="00FF2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stroke weight="1.5pt"/>
    </o:shapedefaults>
    <o:shapelayout v:ext="edit">
      <o:idmap v:ext="edit" data="1"/>
    </o:shapelayout>
  </w:shapeDefaults>
  <w:decimalSymbol w:val="."/>
  <w:listSeparator w:val=","/>
  <w15:docId w15:val="{0BE16775-51DC-45FE-834A-63A9D17BF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Body_text_normal"/>
    <w:qFormat/>
    <w:rsid w:val="00E73E9C"/>
    <w:rPr>
      <w:rFonts w:ascii="Arial" w:hAnsi="Arial"/>
      <w:sz w:val="24"/>
      <w:szCs w:val="24"/>
    </w:rPr>
  </w:style>
  <w:style w:type="paragraph" w:styleId="Heading1">
    <w:name w:val="heading 1"/>
    <w:aliases w:val="T_Heading 1"/>
    <w:basedOn w:val="Normal"/>
    <w:next w:val="Normal"/>
    <w:qFormat/>
    <w:rsid w:val="00837D2C"/>
    <w:pPr>
      <w:keepNext/>
      <w:spacing w:before="240" w:after="120"/>
      <w:outlineLvl w:val="0"/>
    </w:pPr>
    <w:rPr>
      <w:rFonts w:ascii="Arial Black" w:hAnsi="Arial Black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92F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020EA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7F70A8"/>
    <w:rPr>
      <w:sz w:val="16"/>
      <w:szCs w:val="16"/>
    </w:rPr>
  </w:style>
  <w:style w:type="paragraph" w:styleId="CommentText">
    <w:name w:val="annotation text"/>
    <w:basedOn w:val="Normal"/>
    <w:semiHidden/>
    <w:rsid w:val="007F70A8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F70A8"/>
    <w:rPr>
      <w:b/>
      <w:bCs/>
    </w:rPr>
  </w:style>
  <w:style w:type="paragraph" w:styleId="Header">
    <w:name w:val="header"/>
    <w:basedOn w:val="Normal"/>
    <w:rsid w:val="00D76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7613B"/>
    <w:pPr>
      <w:tabs>
        <w:tab w:val="center" w:pos="4320"/>
        <w:tab w:val="right" w:pos="8640"/>
      </w:tabs>
    </w:pPr>
  </w:style>
  <w:style w:type="character" w:styleId="Emphasis">
    <w:name w:val="Emphasis"/>
    <w:aliases w:val="T_Section_Description"/>
    <w:basedOn w:val="DefaultParagraphFont"/>
    <w:qFormat/>
    <w:rsid w:val="00BE6037"/>
    <w:rPr>
      <w:i/>
      <w:iCs/>
      <w:sz w:val="22"/>
    </w:rPr>
  </w:style>
  <w:style w:type="paragraph" w:styleId="Subtitle">
    <w:name w:val="Subtitle"/>
    <w:basedOn w:val="Normal"/>
    <w:next w:val="Normal"/>
    <w:link w:val="SubtitleChar"/>
    <w:rsid w:val="00A63D46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rsid w:val="00A63D46"/>
    <w:rPr>
      <w:rFonts w:ascii="Cambria" w:eastAsia="Times New Roman" w:hAnsi="Cambria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rsid w:val="00A63D4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A63D46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NoSpacing">
    <w:name w:val="No Spacing"/>
    <w:uiPriority w:val="1"/>
    <w:rsid w:val="00A63D46"/>
    <w:rPr>
      <w:rFonts w:ascii="Arial" w:hAnsi="Arial"/>
      <w:sz w:val="24"/>
      <w:szCs w:val="24"/>
    </w:rPr>
  </w:style>
  <w:style w:type="character" w:styleId="SubtleEmphasis">
    <w:name w:val="Subtle Emphasis"/>
    <w:basedOn w:val="DefaultParagraphFont"/>
    <w:uiPriority w:val="19"/>
    <w:rsid w:val="00A63D46"/>
    <w:rPr>
      <w:i/>
      <w:iCs/>
      <w:color w:val="808080"/>
    </w:rPr>
  </w:style>
  <w:style w:type="character" w:styleId="IntenseEmphasis">
    <w:name w:val="Intense Emphasis"/>
    <w:basedOn w:val="DefaultParagraphFont"/>
    <w:uiPriority w:val="21"/>
    <w:rsid w:val="00A63D46"/>
    <w:rPr>
      <w:b/>
      <w:bCs/>
      <w:i/>
      <w:iCs/>
      <w:color w:val="4F81BD"/>
    </w:rPr>
  </w:style>
  <w:style w:type="paragraph" w:styleId="Quote">
    <w:name w:val="Quote"/>
    <w:basedOn w:val="Normal"/>
    <w:next w:val="Normal"/>
    <w:link w:val="QuoteChar"/>
    <w:uiPriority w:val="29"/>
    <w:rsid w:val="00A63D46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29"/>
    <w:rsid w:val="00A63D46"/>
    <w:rPr>
      <w:rFonts w:ascii="Arial" w:hAnsi="Arial"/>
      <w:i/>
      <w:iCs/>
      <w:color w:val="000000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rsid w:val="00A63D46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63D46"/>
    <w:rPr>
      <w:rFonts w:ascii="Arial" w:hAnsi="Arial"/>
      <w:b/>
      <w:bCs/>
      <w:i/>
      <w:iCs/>
      <w:color w:val="4F81BD"/>
      <w:sz w:val="24"/>
      <w:szCs w:val="24"/>
    </w:rPr>
  </w:style>
  <w:style w:type="character" w:styleId="SubtleReference">
    <w:name w:val="Subtle Reference"/>
    <w:basedOn w:val="DefaultParagraphFont"/>
    <w:uiPriority w:val="31"/>
    <w:rsid w:val="00A63D46"/>
    <w:rPr>
      <w:smallCaps/>
      <w:color w:val="C0504D"/>
      <w:u w:val="single"/>
    </w:rPr>
  </w:style>
  <w:style w:type="character" w:styleId="IntenseReference">
    <w:name w:val="Intense Reference"/>
    <w:basedOn w:val="DefaultParagraphFont"/>
    <w:uiPriority w:val="32"/>
    <w:rsid w:val="00A63D46"/>
    <w:rPr>
      <w:b/>
      <w:bCs/>
      <w:smallCaps/>
      <w:color w:val="C0504D"/>
      <w:spacing w:val="5"/>
      <w:u w:val="single"/>
    </w:rPr>
  </w:style>
  <w:style w:type="character" w:styleId="BookTitle">
    <w:name w:val="Book Title"/>
    <w:basedOn w:val="DefaultParagraphFont"/>
    <w:uiPriority w:val="33"/>
    <w:rsid w:val="00A63D46"/>
    <w:rPr>
      <w:b/>
      <w:bCs/>
      <w:smallCaps/>
      <w:spacing w:val="5"/>
    </w:rPr>
  </w:style>
  <w:style w:type="paragraph" w:styleId="ListParagraph">
    <w:name w:val="List Paragraph"/>
    <w:basedOn w:val="Normal"/>
    <w:link w:val="ListParagraphChar"/>
    <w:uiPriority w:val="34"/>
    <w:rsid w:val="007035B7"/>
    <w:pPr>
      <w:tabs>
        <w:tab w:val="left" w:pos="5760"/>
      </w:tabs>
      <w:spacing w:line="360" w:lineRule="auto"/>
      <w:ind w:left="720"/>
    </w:pPr>
  </w:style>
  <w:style w:type="paragraph" w:customStyle="1" w:styleId="TSubHeadingIndented">
    <w:name w:val="T_SubHeading_Indented"/>
    <w:basedOn w:val="ListParagraph"/>
    <w:link w:val="TSubHeadingIndentedChar"/>
    <w:qFormat/>
    <w:rsid w:val="00837D2C"/>
    <w:pPr>
      <w:spacing w:after="120"/>
      <w:ind w:left="1440" w:hanging="720"/>
    </w:pPr>
    <w:rPr>
      <w:b/>
    </w:rPr>
  </w:style>
  <w:style w:type="paragraph" w:customStyle="1" w:styleId="TIndentsentence">
    <w:name w:val="T_Indent_sentence"/>
    <w:basedOn w:val="Normal"/>
    <w:link w:val="TIndentsentenceChar"/>
    <w:rsid w:val="00837D2C"/>
    <w:pPr>
      <w:spacing w:after="120"/>
      <w:ind w:left="720"/>
    </w:pPr>
    <w:rPr>
      <w:b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7035B7"/>
    <w:rPr>
      <w:rFonts w:ascii="Arial" w:hAnsi="Arial"/>
      <w:sz w:val="24"/>
      <w:szCs w:val="24"/>
    </w:rPr>
  </w:style>
  <w:style w:type="character" w:customStyle="1" w:styleId="TSubHeadingIndentedChar">
    <w:name w:val="T_SubHeading_Indented Char"/>
    <w:basedOn w:val="ListParagraphChar"/>
    <w:link w:val="TSubHeadingIndented"/>
    <w:rsid w:val="00837D2C"/>
    <w:rPr>
      <w:rFonts w:ascii="Arial" w:hAnsi="Arial"/>
      <w:b/>
      <w:sz w:val="24"/>
      <w:szCs w:val="24"/>
    </w:rPr>
  </w:style>
  <w:style w:type="paragraph" w:customStyle="1" w:styleId="TabbedText">
    <w:name w:val="Tabbed_Text"/>
    <w:basedOn w:val="ListParagraph"/>
    <w:link w:val="TabbedTextChar"/>
    <w:rsid w:val="00E73E9C"/>
  </w:style>
  <w:style w:type="character" w:customStyle="1" w:styleId="TIndentsentenceChar">
    <w:name w:val="T_Indent_sentence Char"/>
    <w:basedOn w:val="DefaultParagraphFont"/>
    <w:link w:val="TIndentsentence"/>
    <w:rsid w:val="00837D2C"/>
    <w:rPr>
      <w:rFonts w:ascii="Arial" w:hAnsi="Arial"/>
      <w:b/>
      <w:sz w:val="24"/>
      <w:szCs w:val="24"/>
    </w:rPr>
  </w:style>
  <w:style w:type="paragraph" w:styleId="BodyText">
    <w:name w:val="Body Text"/>
    <w:basedOn w:val="Normal"/>
    <w:link w:val="BodyTextChar"/>
    <w:rsid w:val="00E73E9C"/>
    <w:pPr>
      <w:spacing w:after="120"/>
    </w:pPr>
  </w:style>
  <w:style w:type="character" w:customStyle="1" w:styleId="TabbedTextChar">
    <w:name w:val="Tabbed_Text Char"/>
    <w:basedOn w:val="ListParagraphChar"/>
    <w:link w:val="TabbedText"/>
    <w:rsid w:val="00E73E9C"/>
    <w:rPr>
      <w:rFonts w:ascii="Arial" w:hAnsi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E73E9C"/>
    <w:rPr>
      <w:rFonts w:ascii="Arial" w:hAnsi="Arial"/>
      <w:sz w:val="24"/>
      <w:szCs w:val="24"/>
    </w:rPr>
  </w:style>
  <w:style w:type="paragraph" w:styleId="BodyTextFirstIndent">
    <w:name w:val="Body Text First Indent"/>
    <w:basedOn w:val="BodyText"/>
    <w:link w:val="BodyTextFirstIndentChar"/>
    <w:rsid w:val="00E73E9C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E73E9C"/>
    <w:rPr>
      <w:rFonts w:ascii="Arial" w:hAnsi="Arial"/>
      <w:sz w:val="24"/>
      <w:szCs w:val="24"/>
    </w:rPr>
  </w:style>
  <w:style w:type="paragraph" w:customStyle="1" w:styleId="BodyTextIndented">
    <w:name w:val="Body_Text_Indented"/>
    <w:basedOn w:val="BodyTextFirstIndent"/>
    <w:link w:val="BodyTextIndentedChar"/>
    <w:qFormat/>
    <w:rsid w:val="009608B3"/>
    <w:pPr>
      <w:tabs>
        <w:tab w:val="left" w:pos="5760"/>
      </w:tabs>
      <w:ind w:left="720" w:firstLine="0"/>
    </w:pPr>
  </w:style>
  <w:style w:type="paragraph" w:customStyle="1" w:styleId="Bodyadoptiondate">
    <w:name w:val="Body_adoption_date"/>
    <w:basedOn w:val="TSubHeadingIndented"/>
    <w:link w:val="BodyadoptiondateChar"/>
    <w:qFormat/>
    <w:rsid w:val="007A4BA5"/>
    <w:pPr>
      <w:tabs>
        <w:tab w:val="left" w:pos="2880"/>
      </w:tabs>
    </w:pPr>
    <w:rPr>
      <w:b w:val="0"/>
    </w:rPr>
  </w:style>
  <w:style w:type="character" w:customStyle="1" w:styleId="BodyTextIndentedChar">
    <w:name w:val="Body_Text_Indented Char"/>
    <w:basedOn w:val="BodyTextFirstIndentChar"/>
    <w:link w:val="BodyTextIndented"/>
    <w:rsid w:val="009608B3"/>
    <w:rPr>
      <w:rFonts w:ascii="Arial" w:hAnsi="Arial"/>
      <w:sz w:val="24"/>
      <w:szCs w:val="24"/>
    </w:rPr>
  </w:style>
  <w:style w:type="character" w:styleId="Hyperlink">
    <w:name w:val="Hyperlink"/>
    <w:basedOn w:val="DefaultParagraphFont"/>
    <w:rsid w:val="00507CD1"/>
    <w:rPr>
      <w:color w:val="0000FF"/>
      <w:u w:val="single"/>
    </w:rPr>
  </w:style>
  <w:style w:type="character" w:customStyle="1" w:styleId="BodyadoptiondateChar">
    <w:name w:val="Body_adoption_date Char"/>
    <w:basedOn w:val="TSubHeadingIndentedChar"/>
    <w:link w:val="Bodyadoptiondate"/>
    <w:rsid w:val="007A4BA5"/>
    <w:rPr>
      <w:rFonts w:ascii="Arial" w:hAnsi="Arial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licy@mtu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A2C85B4E-2F7B-4A46-AD98-55826BC8D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AEE3B089.dotm</Template>
  <TotalTime>2</TotalTime>
  <Pages>2</Pages>
  <Words>203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2.1001.1.2 Policy Template</vt:lpstr>
    </vt:vector>
  </TitlesOfParts>
  <Manager>amr</Manager>
  <Company>Michigan Tech University</Company>
  <LinksUpToDate>false</LinksUpToDate>
  <CharactersWithSpaces>1693</CharactersWithSpaces>
  <SharedDoc>false</SharedDoc>
  <HLinks>
    <vt:vector size="6" baseType="variant">
      <vt:variant>
        <vt:i4>7340104</vt:i4>
      </vt:variant>
      <vt:variant>
        <vt:i4>0</vt:i4>
      </vt:variant>
      <vt:variant>
        <vt:i4>0</vt:i4>
      </vt:variant>
      <vt:variant>
        <vt:i4>5</vt:i4>
      </vt:variant>
      <vt:variant>
        <vt:lpwstr>mailto:hbwebmaster@mtu.edu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2.1001.1.2 Policy Template</dc:title>
  <dc:subject>template for policy format</dc:subject>
  <dc:creator>amr</dc:creator>
  <cp:keywords/>
  <dc:description/>
  <cp:lastModifiedBy>acbaraja</cp:lastModifiedBy>
  <cp:revision>3</cp:revision>
  <cp:lastPrinted>2014-01-21T20:10:00Z</cp:lastPrinted>
  <dcterms:created xsi:type="dcterms:W3CDTF">2015-04-09T18:04:00Z</dcterms:created>
  <dcterms:modified xsi:type="dcterms:W3CDTF">2017-06-15T17:14:00Z</dcterms:modified>
</cp:coreProperties>
</file>