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082EB" w14:textId="77777777" w:rsidR="00495043" w:rsidRPr="005F6B2A" w:rsidRDefault="005F6B2A" w:rsidP="005F6B2A">
      <w:pPr>
        <w:spacing w:after="0"/>
        <w:rPr>
          <w:rFonts w:ascii="Calibri" w:hAnsi="Calibri"/>
          <w:b/>
          <w:sz w:val="28"/>
          <w:szCs w:val="28"/>
        </w:rPr>
      </w:pPr>
      <w:r w:rsidRPr="005F6B2A">
        <w:rPr>
          <w:rFonts w:ascii="Calibri" w:hAnsi="Calibri"/>
          <w:b/>
          <w:sz w:val="28"/>
          <w:szCs w:val="28"/>
        </w:rPr>
        <w:t>Sample Letter Requesting External References for</w:t>
      </w:r>
    </w:p>
    <w:p w14:paraId="41FB16C3" w14:textId="77777777" w:rsidR="005F6B2A" w:rsidRDefault="005F6B2A" w:rsidP="005F6B2A">
      <w:pPr>
        <w:spacing w:after="0"/>
        <w:rPr>
          <w:rFonts w:ascii="Calibri" w:hAnsi="Calibri"/>
          <w:b/>
          <w:sz w:val="28"/>
          <w:szCs w:val="28"/>
        </w:rPr>
      </w:pPr>
      <w:r w:rsidRPr="005F6B2A">
        <w:rPr>
          <w:rFonts w:ascii="Calibri" w:hAnsi="Calibri"/>
          <w:b/>
          <w:sz w:val="28"/>
          <w:szCs w:val="28"/>
        </w:rPr>
        <w:t xml:space="preserve">Promotion to Associate Professor w/ Tenure or Tenure </w:t>
      </w:r>
    </w:p>
    <w:p w14:paraId="58A502D1" w14:textId="77777777" w:rsidR="005F6B2A" w:rsidRPr="005F6B2A" w:rsidRDefault="005F6B2A" w:rsidP="005F6B2A">
      <w:pPr>
        <w:spacing w:after="0"/>
        <w:rPr>
          <w:rFonts w:ascii="Calibri" w:hAnsi="Calibri"/>
          <w:b/>
          <w:sz w:val="28"/>
          <w:szCs w:val="28"/>
        </w:rPr>
      </w:pPr>
      <w:r w:rsidRPr="005F6B2A">
        <w:rPr>
          <w:rFonts w:ascii="Calibri" w:hAnsi="Calibri"/>
          <w:b/>
          <w:sz w:val="28"/>
          <w:szCs w:val="28"/>
        </w:rPr>
        <w:t>a</w:t>
      </w:r>
      <w:r w:rsidR="009C4116">
        <w:rPr>
          <w:rFonts w:ascii="Calibri" w:hAnsi="Calibri"/>
          <w:b/>
          <w:sz w:val="28"/>
          <w:szCs w:val="28"/>
        </w:rPr>
        <w:t>t</w:t>
      </w:r>
      <w:r w:rsidRPr="005F6B2A">
        <w:rPr>
          <w:rFonts w:ascii="Calibri" w:hAnsi="Calibri"/>
          <w:b/>
          <w:sz w:val="28"/>
          <w:szCs w:val="28"/>
        </w:rPr>
        <w:t xml:space="preserve"> Associate Professor Level</w:t>
      </w:r>
    </w:p>
    <w:p w14:paraId="4D69ECCF" w14:textId="77777777" w:rsidR="005F6B2A" w:rsidRDefault="005F6B2A">
      <w:pPr>
        <w:rPr>
          <w:rFonts w:ascii="Calibri" w:hAnsi="Calibri"/>
          <w:b/>
          <w:sz w:val="28"/>
          <w:szCs w:val="28"/>
        </w:rPr>
      </w:pPr>
      <w:r w:rsidRPr="005F6B2A">
        <w:rPr>
          <w:rFonts w:ascii="Calibri" w:hAnsi="Calibri"/>
          <w:b/>
          <w:sz w:val="28"/>
          <w:szCs w:val="28"/>
        </w:rPr>
        <w:t>(Modify as Appropriate)</w:t>
      </w:r>
    </w:p>
    <w:p w14:paraId="73AE95B7" w14:textId="77777777" w:rsidR="005F6B2A" w:rsidRDefault="005F6B2A">
      <w:pPr>
        <w:rPr>
          <w:rFonts w:ascii="Calibri" w:hAnsi="Calibri"/>
          <w:b/>
          <w:sz w:val="28"/>
          <w:szCs w:val="28"/>
        </w:rPr>
      </w:pPr>
    </w:p>
    <w:p w14:paraId="0BB2897E" w14:textId="77777777" w:rsidR="005F6B2A" w:rsidRPr="002B3A62" w:rsidRDefault="005F6B2A" w:rsidP="005F6B2A">
      <w:r w:rsidRPr="002B3A62">
        <w:t>(Date)</w:t>
      </w:r>
    </w:p>
    <w:p w14:paraId="5B514B90" w14:textId="77777777" w:rsidR="005F6B2A" w:rsidRDefault="005F6B2A" w:rsidP="005F6B2A">
      <w:pPr>
        <w:spacing w:after="0"/>
      </w:pPr>
    </w:p>
    <w:p w14:paraId="58CCB445" w14:textId="77777777" w:rsidR="005F6B2A" w:rsidRDefault="005F6B2A" w:rsidP="005F6B2A">
      <w:pPr>
        <w:spacing w:after="0"/>
      </w:pPr>
      <w:r w:rsidRPr="002B3A62">
        <w:t xml:space="preserve">(Name) </w:t>
      </w:r>
    </w:p>
    <w:p w14:paraId="402C968E" w14:textId="77777777" w:rsidR="005F6B2A" w:rsidRDefault="005F6B2A" w:rsidP="005F6B2A">
      <w:pPr>
        <w:spacing w:after="0"/>
      </w:pPr>
      <w:r w:rsidRPr="002B3A62">
        <w:t xml:space="preserve">(Department) </w:t>
      </w:r>
    </w:p>
    <w:p w14:paraId="0998971D" w14:textId="77777777" w:rsidR="005F6B2A" w:rsidRDefault="005F6B2A" w:rsidP="005F6B2A">
      <w:pPr>
        <w:spacing w:after="0"/>
      </w:pPr>
      <w:r w:rsidRPr="002B3A62">
        <w:t>(</w:t>
      </w:r>
      <w:r w:rsidR="009B73C2">
        <w:t>University/Business</w:t>
      </w:r>
      <w:r w:rsidRPr="002B3A62">
        <w:t xml:space="preserve">) </w:t>
      </w:r>
    </w:p>
    <w:p w14:paraId="3DE9D8A0" w14:textId="77777777" w:rsidR="005F6B2A" w:rsidRPr="002B3A62" w:rsidRDefault="005F6B2A" w:rsidP="005F6B2A">
      <w:pPr>
        <w:spacing w:after="0"/>
      </w:pPr>
      <w:r w:rsidRPr="002B3A62">
        <w:t>(Street)</w:t>
      </w:r>
    </w:p>
    <w:p w14:paraId="4F284897" w14:textId="77777777" w:rsidR="005F6B2A" w:rsidRDefault="005F6B2A" w:rsidP="005F6B2A">
      <w:pPr>
        <w:spacing w:after="0"/>
      </w:pPr>
      <w:r w:rsidRPr="002B3A62">
        <w:t xml:space="preserve">(City, State Zip) </w:t>
      </w:r>
    </w:p>
    <w:p w14:paraId="5775BA39" w14:textId="77777777" w:rsidR="005F6B2A" w:rsidRDefault="005F6B2A" w:rsidP="005F6B2A">
      <w:pPr>
        <w:spacing w:after="0"/>
      </w:pPr>
    </w:p>
    <w:p w14:paraId="5A75EFBA" w14:textId="77777777" w:rsidR="005F6B2A" w:rsidRDefault="005F6B2A" w:rsidP="005F6B2A">
      <w:pPr>
        <w:spacing w:after="0"/>
      </w:pPr>
      <w:r>
        <w:t>Dear Dr. (Name)</w:t>
      </w:r>
      <w:bookmarkStart w:id="0" w:name="_GoBack"/>
      <w:bookmarkEnd w:id="0"/>
    </w:p>
    <w:p w14:paraId="797A964C" w14:textId="77777777" w:rsidR="005F6B2A" w:rsidRDefault="005F6B2A" w:rsidP="005F6B2A">
      <w:pPr>
        <w:spacing w:after="0"/>
      </w:pPr>
    </w:p>
    <w:p w14:paraId="6EE4D8BE" w14:textId="77777777" w:rsidR="005F6B2A" w:rsidRDefault="005F6B2A" w:rsidP="00307251">
      <w:r>
        <w:t xml:space="preserve">Dr. (Name), currently an </w:t>
      </w:r>
      <w:r w:rsidR="00A74A3B">
        <w:t>(</w:t>
      </w:r>
      <w:r>
        <w:t>Assistant/Associate) Professor of (Discipline) at Michigan Technological University</w:t>
      </w:r>
      <w:r w:rsidR="00307251">
        <w:t>,</w:t>
      </w:r>
      <w:r>
        <w:t xml:space="preserve"> is being considered for (promotion to/tenure at the rank of) Associate Professor</w:t>
      </w:r>
      <w:r w:rsidR="00C8559A">
        <w:t xml:space="preserve">.  </w:t>
      </w:r>
      <w:r>
        <w:t>To aid us in the review process, I would be grateful if you would provide a written evaluation of Dr. (Name).</w:t>
      </w:r>
    </w:p>
    <w:p w14:paraId="5C5BEA08" w14:textId="77777777" w:rsidR="005F6B2A" w:rsidRDefault="005F6B2A" w:rsidP="00307251">
      <w:pPr>
        <w:jc w:val="both"/>
      </w:pPr>
      <w:r>
        <w:t>Although t</w:t>
      </w:r>
      <w:r w:rsidRPr="0007241E">
        <w:t>eaching</w:t>
      </w:r>
      <w:r>
        <w:t xml:space="preserve"> effectiveness</w:t>
      </w:r>
      <w:r w:rsidRPr="0007241E">
        <w:t xml:space="preserve"> is evaluated </w:t>
      </w:r>
      <w:r>
        <w:t>internally by colleagues of Dr. (Name) at Michigan Tech, the University’s</w:t>
      </w:r>
      <w:r w:rsidRPr="0007241E">
        <w:t xml:space="preserve"> promotion policy places significant emphasis on </w:t>
      </w:r>
      <w:r>
        <w:t xml:space="preserve">external </w:t>
      </w:r>
      <w:r w:rsidRPr="0007241E">
        <w:t xml:space="preserve">reviews by leading </w:t>
      </w:r>
      <w:r>
        <w:t xml:space="preserve">scholars who comment on each candidate’s achievements to date and potential for future success in the areas of research and/or scholarly activity and professional service. </w:t>
      </w:r>
    </w:p>
    <w:p w14:paraId="4D2E1C3B" w14:textId="77777777" w:rsidR="005F6B2A" w:rsidRDefault="005F6B2A" w:rsidP="005F6B2A">
      <w:pPr>
        <w:jc w:val="both"/>
      </w:pPr>
      <w:r>
        <w:t>Evidence of scholarly activity includes publications, presentations, exhibitions, performances, success at obtaining and managing external funding, obtaining</w:t>
      </w:r>
      <w:r w:rsidRPr="00DF089F">
        <w:t xml:space="preserve"> </w:t>
      </w:r>
      <w:r>
        <w:t xml:space="preserve">patents, submitting invention disclosures, etc. Michigan Tech values interdisciplinary and transdisciplinary scholarship in addition to scholarship in traditional academic disciplines. </w:t>
      </w:r>
    </w:p>
    <w:p w14:paraId="7CFDEFC7" w14:textId="084140A8" w:rsidR="00307251" w:rsidRDefault="005F6B2A" w:rsidP="005F6B2A">
      <w:pPr>
        <w:jc w:val="both"/>
      </w:pPr>
      <w:r>
        <w:t>Evidence of professional service includes activities such as leadership in professional societies (e.g., serving as an officer of a society, serving on a society’s governing board, serving on committees, serving on review panels, organizing conferences, workshops and symposia</w:t>
      </w:r>
      <w:r w:rsidR="002D44F1">
        <w:t xml:space="preserve">) and </w:t>
      </w:r>
      <w:r>
        <w:t>contributions to the ongoing development of new knowledge and ideas (e.g., reviewing papers, editing journals, serving as an editor, etc.)</w:t>
      </w:r>
      <w:r w:rsidR="00870DCF">
        <w:t>.</w:t>
      </w:r>
    </w:p>
    <w:p w14:paraId="34E49829" w14:textId="77777777" w:rsidR="007E072A" w:rsidRDefault="005F6B2A" w:rsidP="00AB2514">
      <w:pPr>
        <w:jc w:val="both"/>
      </w:pPr>
      <w:r w:rsidRPr="00AF0345">
        <w:t>Your letter will be most useful if you are able to address each of the following points. It is in these areas that your evaluation is most desired, although any additional information pertinent to the review would also be appreciated. We do not expect that you will have first-hand knowledge of Dr. (Name)’s teaching abilities, and, therefore as stated above, do not expect any comments in this regard. You are, however, invited to comment on this aspect if you are so inclined</w:t>
      </w:r>
      <w:r w:rsidRPr="008817BE">
        <w:t>.</w:t>
      </w:r>
      <w:r w:rsidR="00A06265" w:rsidRPr="008817BE">
        <w:t xml:space="preserve">  </w:t>
      </w:r>
    </w:p>
    <w:p w14:paraId="73577FEB" w14:textId="77777777" w:rsidR="005F6B2A" w:rsidRPr="00AF0345" w:rsidRDefault="005F6B2A" w:rsidP="005F6B2A">
      <w:pPr>
        <w:pStyle w:val="ListParagraph"/>
        <w:numPr>
          <w:ilvl w:val="0"/>
          <w:numId w:val="1"/>
        </w:numPr>
      </w:pPr>
      <w:r w:rsidRPr="00AF0345">
        <w:t>Nature of your own personal or professional connections with Dr. (Name), if any</w:t>
      </w:r>
      <w:r>
        <w:t xml:space="preserve">, and level of your familiarity with </w:t>
      </w:r>
      <w:r w:rsidR="001F5C51">
        <w:t>their</w:t>
      </w:r>
      <w:r>
        <w:t xml:space="preserve"> work.</w:t>
      </w:r>
    </w:p>
    <w:p w14:paraId="7ED354E0" w14:textId="77777777" w:rsidR="005F6B2A" w:rsidRDefault="005F6B2A" w:rsidP="005F6B2A">
      <w:pPr>
        <w:pStyle w:val="ListParagraph"/>
        <w:numPr>
          <w:ilvl w:val="0"/>
          <w:numId w:val="1"/>
        </w:numPr>
      </w:pPr>
      <w:r w:rsidRPr="00AF0345">
        <w:t xml:space="preserve">Quality of Dr. (Name’s) </w:t>
      </w:r>
      <w:r>
        <w:t xml:space="preserve">research and/or </w:t>
      </w:r>
      <w:r w:rsidRPr="00AF0345">
        <w:t>scholarly achievements to date</w:t>
      </w:r>
      <w:r w:rsidR="00356804">
        <w:t xml:space="preserve">.  </w:t>
      </w:r>
    </w:p>
    <w:p w14:paraId="0C6C14FB" w14:textId="77777777" w:rsidR="00356804" w:rsidRPr="00AF0345" w:rsidRDefault="00356804" w:rsidP="005F6B2A">
      <w:pPr>
        <w:pStyle w:val="ListParagraph"/>
        <w:numPr>
          <w:ilvl w:val="0"/>
          <w:numId w:val="1"/>
        </w:numPr>
      </w:pPr>
      <w:r>
        <w:lastRenderedPageBreak/>
        <w:t xml:space="preserve">Degree to which Dr. (Name’s) has made significant progress toward achieving national and/or international recognition for </w:t>
      </w:r>
      <w:r w:rsidR="001F5C51">
        <w:t>their</w:t>
      </w:r>
      <w:r>
        <w:t xml:space="preserve"> research and scholarly </w:t>
      </w:r>
      <w:r w:rsidR="00653CF7">
        <w:t>accomplishments</w:t>
      </w:r>
      <w:r>
        <w:t xml:space="preserve">.  </w:t>
      </w:r>
    </w:p>
    <w:p w14:paraId="296DA18C" w14:textId="77777777" w:rsidR="005F6B2A" w:rsidRPr="00AF0345" w:rsidRDefault="005F6B2A" w:rsidP="005F6B2A">
      <w:pPr>
        <w:pStyle w:val="ListParagraph"/>
        <w:numPr>
          <w:ilvl w:val="0"/>
          <w:numId w:val="1"/>
        </w:numPr>
      </w:pPr>
      <w:r w:rsidRPr="00AF0345">
        <w:t xml:space="preserve">Dr. (Name’s) potential for future success in </w:t>
      </w:r>
      <w:r>
        <w:t xml:space="preserve">research and/or </w:t>
      </w:r>
      <w:r w:rsidRPr="00AF0345">
        <w:t xml:space="preserve">scholarly endeavors </w:t>
      </w:r>
      <w:r>
        <w:t>(publications, graduate education, external funding, etc.) in the future.</w:t>
      </w:r>
    </w:p>
    <w:p w14:paraId="6DDB52D2" w14:textId="77777777" w:rsidR="005F6B2A" w:rsidRDefault="005F6B2A" w:rsidP="005F6B2A">
      <w:pPr>
        <w:pStyle w:val="ListParagraph"/>
        <w:numPr>
          <w:ilvl w:val="0"/>
          <w:numId w:val="1"/>
        </w:numPr>
      </w:pPr>
      <w:r w:rsidRPr="00AF0345">
        <w:t>Importance of Dr. (Name’s) professional service to date.</w:t>
      </w:r>
    </w:p>
    <w:p w14:paraId="12052FC3" w14:textId="77777777" w:rsidR="005F6B2A" w:rsidRDefault="005F6B2A" w:rsidP="005F6B2A">
      <w:pPr>
        <w:pStyle w:val="ListParagraph"/>
        <w:numPr>
          <w:ilvl w:val="0"/>
          <w:numId w:val="1"/>
        </w:numPr>
      </w:pPr>
      <w:r>
        <w:t xml:space="preserve">Dr. (Name’s) potential as a future leader in </w:t>
      </w:r>
      <w:r w:rsidR="001F5C51">
        <w:t>their</w:t>
      </w:r>
      <w:r>
        <w:t xml:space="preserve"> field.</w:t>
      </w:r>
    </w:p>
    <w:p w14:paraId="6C060DD9" w14:textId="77777777" w:rsidR="005E1118" w:rsidRDefault="005E1118" w:rsidP="005E1118">
      <w:pPr>
        <w:pStyle w:val="ListParagraph"/>
        <w:numPr>
          <w:ilvl w:val="0"/>
          <w:numId w:val="1"/>
        </w:numPr>
      </w:pPr>
      <w:r w:rsidRPr="008E3151">
        <w:t xml:space="preserve">How do </w:t>
      </w:r>
      <w:r>
        <w:t>Dr. (Name’s)</w:t>
      </w:r>
      <w:r w:rsidRPr="008E3151">
        <w:t xml:space="preserve"> accomplishments compare with those of other scholars who are </w:t>
      </w:r>
      <w:r w:rsidR="002D44F1">
        <w:t>near</w:t>
      </w:r>
      <w:r w:rsidRPr="008E3151">
        <w:t xml:space="preserve"> </w:t>
      </w:r>
      <w:r w:rsidR="00F6758A">
        <w:t>the same stage in their career</w:t>
      </w:r>
      <w:r w:rsidR="003D4C34">
        <w:t xml:space="preserve"> in the same or a similar field</w:t>
      </w:r>
      <w:r w:rsidRPr="008E3151">
        <w:t>?</w:t>
      </w:r>
    </w:p>
    <w:p w14:paraId="6DD6C3BA" w14:textId="77777777" w:rsidR="00CB7B3E" w:rsidRDefault="00CB7B3E" w:rsidP="00CB7B3E">
      <w:pPr>
        <w:jc w:val="both"/>
        <w:rPr>
          <w:ins w:id="1" w:author="Shari Stockero" w:date="2021-08-27T10:25:00Z"/>
        </w:rPr>
      </w:pPr>
    </w:p>
    <w:p w14:paraId="72505804" w14:textId="0FC4E84B" w:rsidR="00CB7B3E" w:rsidRDefault="00CB7B3E" w:rsidP="00870DCF">
      <w:pPr>
        <w:jc w:val="both"/>
      </w:pPr>
      <w:r w:rsidRPr="008817BE">
        <w:t>We ask that in your evaluation of the candidate’s work at Michigan Tech, you consider the complete body of work and not the time over which it was completed. At Michigan Tech, we provide faculty with flexibility regarding when they seek tenure. All</w:t>
      </w:r>
      <w:r w:rsidRPr="00A06265">
        <w:t xml:space="preserve"> </w:t>
      </w:r>
      <w:r w:rsidRPr="008817BE">
        <w:t>faculty have the opportunity to request early tenure consideration. The University is also flexible in granting tenure clock extensions for a variety of personal and professional situations</w:t>
      </w:r>
      <w:r>
        <w:t>.</w:t>
      </w:r>
    </w:p>
    <w:p w14:paraId="37D40F43" w14:textId="77777777" w:rsidR="005F6B2A" w:rsidRDefault="005F6B2A" w:rsidP="005F6B2A">
      <w:r>
        <w:t>To assist you in this process, we have included Dr. (Name’s) complete curriculum vitae as well as copies of some selected publications. Dr. (Name</w:t>
      </w:r>
      <w:r w:rsidR="00B85383">
        <w:t>’s</w:t>
      </w:r>
      <w:r>
        <w:t>) primary professional and research/scholarly contributions have dealt with (areas of expertise) as (it/they) relate(s) to (department</w:t>
      </w:r>
      <w:r w:rsidR="00307251">
        <w:t>[</w:t>
      </w:r>
      <w:r>
        <w:t>s</w:t>
      </w:r>
      <w:r w:rsidR="00307251">
        <w:t>]</w:t>
      </w:r>
      <w:r>
        <w:t>).</w:t>
      </w:r>
    </w:p>
    <w:p w14:paraId="5D5A4784" w14:textId="77777777" w:rsidR="005F6B2A" w:rsidRDefault="005F6B2A" w:rsidP="005F6B2A">
      <w:pPr>
        <w:jc w:val="both"/>
      </w:pPr>
      <w:r>
        <w:t>I</w:t>
      </w:r>
      <w:r w:rsidRPr="0007241E">
        <w:t xml:space="preserve"> recognize and appreciate the time you must take from </w:t>
      </w:r>
      <w:r>
        <w:t>your</w:t>
      </w:r>
      <w:r w:rsidRPr="0007241E">
        <w:t xml:space="preserve"> busy schedule to help us with this important task, which we wish to complete by [insert due date].</w:t>
      </w:r>
    </w:p>
    <w:p w14:paraId="6B768C69" w14:textId="77777777" w:rsidR="005F6B2A" w:rsidRPr="002B3A62" w:rsidRDefault="005F6B2A" w:rsidP="005F6B2A"/>
    <w:p w14:paraId="3DF582D8" w14:textId="77777777" w:rsidR="005F6B2A" w:rsidRPr="002B3A62" w:rsidRDefault="005F6B2A" w:rsidP="005F6B2A">
      <w:r w:rsidRPr="002B3A62">
        <w:t>Sincerely,</w:t>
      </w:r>
    </w:p>
    <w:p w14:paraId="0EA96520" w14:textId="77777777" w:rsidR="005F6B2A" w:rsidRPr="002B3A62" w:rsidRDefault="005F6B2A" w:rsidP="005F6B2A"/>
    <w:p w14:paraId="13992923" w14:textId="77777777" w:rsidR="005F6B2A" w:rsidRDefault="005F6B2A" w:rsidP="005F6B2A"/>
    <w:p w14:paraId="75CBD324" w14:textId="77777777" w:rsidR="005F6B2A" w:rsidRPr="002B3A62" w:rsidRDefault="005F6B2A" w:rsidP="005F6B2A"/>
    <w:p w14:paraId="27700B75" w14:textId="77777777" w:rsidR="005F6B2A" w:rsidRPr="002B3A62" w:rsidRDefault="005F6B2A" w:rsidP="005F6B2A">
      <w:r w:rsidRPr="002B3A62">
        <w:t>(Department Chair) (Rank and Title) (Department)</w:t>
      </w:r>
    </w:p>
    <w:p w14:paraId="10745941" w14:textId="77777777" w:rsidR="005F6B2A" w:rsidRDefault="005F6B2A" w:rsidP="005F6B2A"/>
    <w:p w14:paraId="5A90CC9B" w14:textId="77777777" w:rsidR="005F6B2A" w:rsidRDefault="005F6B2A" w:rsidP="005F6B2A"/>
    <w:p w14:paraId="000646C8" w14:textId="77777777" w:rsidR="005F6B2A" w:rsidRPr="002B3A62" w:rsidRDefault="005F6B2A" w:rsidP="005F6B2A">
      <w:r w:rsidRPr="002B3A62">
        <w:t>Enclosures</w:t>
      </w:r>
    </w:p>
    <w:p w14:paraId="0BD60C6C" w14:textId="77777777" w:rsidR="005F6B2A" w:rsidRPr="00AF0345" w:rsidRDefault="005F6B2A" w:rsidP="005F6B2A"/>
    <w:p w14:paraId="2DA753B1" w14:textId="77777777" w:rsidR="005F6B2A" w:rsidRDefault="005F6B2A" w:rsidP="005F6B2A">
      <w:pPr>
        <w:jc w:val="both"/>
      </w:pPr>
    </w:p>
    <w:p w14:paraId="0742873D" w14:textId="77777777" w:rsidR="005F6B2A" w:rsidRDefault="005F6B2A" w:rsidP="005F6B2A">
      <w:pPr>
        <w:spacing w:after="0"/>
      </w:pPr>
    </w:p>
    <w:p w14:paraId="1E4AD992" w14:textId="77777777" w:rsidR="005F6B2A" w:rsidRPr="005F6B2A" w:rsidRDefault="005F6B2A">
      <w:pPr>
        <w:rPr>
          <w:rFonts w:ascii="Calibri" w:hAnsi="Calibri"/>
          <w:b/>
          <w:sz w:val="28"/>
          <w:szCs w:val="28"/>
        </w:rPr>
      </w:pPr>
    </w:p>
    <w:sectPr w:rsidR="005F6B2A" w:rsidRPr="005F6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D059D"/>
    <w:multiLevelType w:val="hybridMultilevel"/>
    <w:tmpl w:val="A1FE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ri Stockero">
    <w15:presenceInfo w15:providerId="None" w15:userId="Shari Stocke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B2A"/>
    <w:rsid w:val="001F5C51"/>
    <w:rsid w:val="00206780"/>
    <w:rsid w:val="002D44F1"/>
    <w:rsid w:val="00307251"/>
    <w:rsid w:val="00356804"/>
    <w:rsid w:val="003D4C34"/>
    <w:rsid w:val="003D4E72"/>
    <w:rsid w:val="00495043"/>
    <w:rsid w:val="005E1118"/>
    <w:rsid w:val="005E2527"/>
    <w:rsid w:val="005F6B2A"/>
    <w:rsid w:val="00653CF7"/>
    <w:rsid w:val="007E072A"/>
    <w:rsid w:val="00870DCF"/>
    <w:rsid w:val="008817BE"/>
    <w:rsid w:val="009B73C2"/>
    <w:rsid w:val="009C4116"/>
    <w:rsid w:val="00A06265"/>
    <w:rsid w:val="00A24068"/>
    <w:rsid w:val="00A74A3B"/>
    <w:rsid w:val="00AB2514"/>
    <w:rsid w:val="00B27745"/>
    <w:rsid w:val="00B85383"/>
    <w:rsid w:val="00C8559A"/>
    <w:rsid w:val="00CB7B3E"/>
    <w:rsid w:val="00D52E52"/>
    <w:rsid w:val="00EE7EC4"/>
    <w:rsid w:val="00F27CA5"/>
    <w:rsid w:val="00F6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C916"/>
  <w15:chartTrackingRefBased/>
  <w15:docId w15:val="{7837BDE8-D839-409D-8161-57B445E8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F6B2A"/>
    <w:pPr>
      <w:widowControl w:val="0"/>
      <w:spacing w:after="0" w:line="240" w:lineRule="auto"/>
    </w:pPr>
  </w:style>
  <w:style w:type="paragraph" w:styleId="BalloonText">
    <w:name w:val="Balloon Text"/>
    <w:basedOn w:val="Normal"/>
    <w:link w:val="BalloonTextChar"/>
    <w:uiPriority w:val="99"/>
    <w:semiHidden/>
    <w:unhideWhenUsed/>
    <w:rsid w:val="00206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780"/>
    <w:rPr>
      <w:rFonts w:ascii="Segoe UI" w:hAnsi="Segoe UI" w:cs="Segoe UI"/>
      <w:sz w:val="18"/>
      <w:szCs w:val="18"/>
    </w:rPr>
  </w:style>
  <w:style w:type="character" w:styleId="CommentReference">
    <w:name w:val="annotation reference"/>
    <w:basedOn w:val="DefaultParagraphFont"/>
    <w:uiPriority w:val="99"/>
    <w:semiHidden/>
    <w:unhideWhenUsed/>
    <w:rsid w:val="00D52E52"/>
    <w:rPr>
      <w:sz w:val="16"/>
      <w:szCs w:val="16"/>
    </w:rPr>
  </w:style>
  <w:style w:type="paragraph" w:styleId="CommentText">
    <w:name w:val="annotation text"/>
    <w:basedOn w:val="Normal"/>
    <w:link w:val="CommentTextChar"/>
    <w:uiPriority w:val="99"/>
    <w:semiHidden/>
    <w:unhideWhenUsed/>
    <w:rsid w:val="00D52E52"/>
    <w:pPr>
      <w:spacing w:line="240" w:lineRule="auto"/>
    </w:pPr>
    <w:rPr>
      <w:sz w:val="20"/>
      <w:szCs w:val="20"/>
    </w:rPr>
  </w:style>
  <w:style w:type="character" w:customStyle="1" w:styleId="CommentTextChar">
    <w:name w:val="Comment Text Char"/>
    <w:basedOn w:val="DefaultParagraphFont"/>
    <w:link w:val="CommentText"/>
    <w:uiPriority w:val="99"/>
    <w:semiHidden/>
    <w:rsid w:val="00D52E52"/>
    <w:rPr>
      <w:sz w:val="20"/>
      <w:szCs w:val="20"/>
    </w:rPr>
  </w:style>
  <w:style w:type="paragraph" w:styleId="CommentSubject">
    <w:name w:val="annotation subject"/>
    <w:basedOn w:val="CommentText"/>
    <w:next w:val="CommentText"/>
    <w:link w:val="CommentSubjectChar"/>
    <w:uiPriority w:val="99"/>
    <w:semiHidden/>
    <w:unhideWhenUsed/>
    <w:rsid w:val="00D52E52"/>
    <w:rPr>
      <w:b/>
      <w:bCs/>
    </w:rPr>
  </w:style>
  <w:style w:type="character" w:customStyle="1" w:styleId="CommentSubjectChar">
    <w:name w:val="Comment Subject Char"/>
    <w:basedOn w:val="CommentTextChar"/>
    <w:link w:val="CommentSubject"/>
    <w:uiPriority w:val="99"/>
    <w:semiHidden/>
    <w:rsid w:val="00D52E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K. Ozanich</dc:creator>
  <cp:keywords/>
  <dc:description/>
  <cp:lastModifiedBy>Renee Ozanich</cp:lastModifiedBy>
  <cp:revision>2</cp:revision>
  <cp:lastPrinted>2016-09-21T13:20:00Z</cp:lastPrinted>
  <dcterms:created xsi:type="dcterms:W3CDTF">2021-08-31T14:43:00Z</dcterms:created>
  <dcterms:modified xsi:type="dcterms:W3CDTF">2021-08-31T14:43:00Z</dcterms:modified>
</cp:coreProperties>
</file>